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D5C51" w:rsidRPr="002D257F" w:rsidRDefault="00E07ED9">
      <w:pPr>
        <w:rPr>
          <w:b/>
          <w:rPrChange w:id="0" w:author="skrbnik" w:date="2019-06-10T14:23:00Z">
            <w:rPr/>
          </w:rPrChange>
        </w:rPr>
      </w:pPr>
      <w:r w:rsidRPr="002D257F">
        <w:rPr>
          <w:b/>
          <w:rPrChange w:id="1" w:author="skrbnik" w:date="2019-06-10T14:23:00Z">
            <w:rPr/>
          </w:rPrChange>
        </w:rPr>
        <w:t xml:space="preserve">Spominsko obeležje pri </w:t>
      </w:r>
      <w:proofErr w:type="spellStart"/>
      <w:r w:rsidRPr="002D257F">
        <w:rPr>
          <w:b/>
          <w:rPrChange w:id="2" w:author="skrbnik" w:date="2019-06-10T14:23:00Z">
            <w:rPr/>
          </w:rPrChange>
        </w:rPr>
        <w:t>Metelkovini</w:t>
      </w:r>
      <w:proofErr w:type="spellEnd"/>
      <w:r w:rsidRPr="002D257F">
        <w:rPr>
          <w:b/>
          <w:rPrChange w:id="3" w:author="skrbnik" w:date="2019-06-10T14:23:00Z">
            <w:rPr/>
          </w:rPrChange>
        </w:rPr>
        <w:t xml:space="preserve"> , posvečeno Franu Metelku</w:t>
      </w:r>
    </w:p>
    <w:p w:rsidR="00E07ED9" w:rsidRDefault="00E07ED9">
      <w:r>
        <w:t xml:space="preserve">V petek, 7. junija 2019, po 18. uri  je bilo pri  Metelkovem domu – </w:t>
      </w:r>
      <w:proofErr w:type="spellStart"/>
      <w:r>
        <w:t>Metelkovini</w:t>
      </w:r>
      <w:proofErr w:type="spellEnd"/>
      <w:r>
        <w:t xml:space="preserve"> slovesno odkrito spominsko obeležje – spominska tristrana tabla, in sicer na pobudo Kulturnega društva dr. Ignacija </w:t>
      </w:r>
      <w:proofErr w:type="spellStart"/>
      <w:r>
        <w:t>Knobleharja</w:t>
      </w:r>
      <w:proofErr w:type="spellEnd"/>
      <w:r w:rsidR="00890C16">
        <w:t xml:space="preserve"> s predsednico Sonjo Povše </w:t>
      </w:r>
      <w:proofErr w:type="spellStart"/>
      <w:r w:rsidR="00890C16">
        <w:t>Krmc</w:t>
      </w:r>
      <w:proofErr w:type="spellEnd"/>
      <w:r>
        <w:t xml:space="preserve"> in s sodelovanjem OŠ Frana Metelka Škocjan in Občine Škocjan. </w:t>
      </w:r>
    </w:p>
    <w:p w:rsidR="000204D3" w:rsidRDefault="000204D3">
      <w:r>
        <w:t xml:space="preserve">Na plošči so navedeni pomembnejši podatki o Metelku in njegovem delu; upodobitev </w:t>
      </w:r>
      <w:ins w:id="4" w:author="skrbnik" w:date="2019-06-10T14:23:00Z">
        <w:r w:rsidR="00B32667">
          <w:t xml:space="preserve">je </w:t>
        </w:r>
      </w:ins>
      <w:r>
        <w:t xml:space="preserve">po svoji zamisli </w:t>
      </w:r>
      <w:del w:id="5" w:author="skrbnik" w:date="2019-06-10T14:23:00Z">
        <w:r w:rsidDel="00B32667">
          <w:delText>je</w:delText>
        </w:r>
      </w:del>
      <w:r>
        <w:t xml:space="preserve"> prispevala nekdanja učenka domače šole Katja Martinčič, ki ga je kot osnovnošolka upodobila že leta 2002. Leta 2011 pa </w:t>
      </w:r>
      <w:del w:id="6" w:author="skrbnik" w:date="2019-06-10T14:23:00Z">
        <w:r w:rsidDel="00B32667">
          <w:delText xml:space="preserve">ga </w:delText>
        </w:r>
      </w:del>
      <w:r>
        <w:t xml:space="preserve">je </w:t>
      </w:r>
      <w:ins w:id="7" w:author="skrbnik" w:date="2019-06-10T14:24:00Z">
        <w:r w:rsidR="00B32667">
          <w:t xml:space="preserve">Metelka </w:t>
        </w:r>
      </w:ins>
      <w:r>
        <w:t xml:space="preserve">po svoji zamisli kot leseni kip upodobil gospod Ferenc  </w:t>
      </w:r>
      <w:proofErr w:type="spellStart"/>
      <w:r>
        <w:t>Csernik</w:t>
      </w:r>
      <w:proofErr w:type="spellEnd"/>
      <w:r>
        <w:t xml:space="preserve">, ki </w:t>
      </w:r>
      <w:del w:id="8" w:author="skrbnik" w:date="2019-06-10T14:24:00Z">
        <w:r w:rsidDel="00B32667">
          <w:delText xml:space="preserve">pa </w:delText>
        </w:r>
      </w:del>
      <w:ins w:id="9" w:author="skrbnik" w:date="2019-06-10T14:24:00Z">
        <w:r w:rsidR="00B32667">
          <w:t xml:space="preserve">je kip </w:t>
        </w:r>
      </w:ins>
      <w:del w:id="10" w:author="skrbnik" w:date="2019-06-10T14:24:00Z">
        <w:r w:rsidDel="00B32667">
          <w:delText>ga je</w:delText>
        </w:r>
      </w:del>
      <w:r>
        <w:t xml:space="preserve"> načel zob časa, </w:t>
      </w:r>
      <w:r w:rsidR="00890C16">
        <w:t xml:space="preserve">je pa </w:t>
      </w:r>
      <w:r>
        <w:t xml:space="preserve">fotografija kipa  </w:t>
      </w:r>
      <w:r w:rsidR="00A87A2C">
        <w:t>na spominski  plošči</w:t>
      </w:r>
      <w:r>
        <w:t xml:space="preserve">. </w:t>
      </w:r>
    </w:p>
    <w:p w:rsidR="00A87A2C" w:rsidRDefault="00A87A2C">
      <w:r>
        <w:t xml:space="preserve">V kulturnem programu so sodelovali Fantje z vasi, Pevska skupina Klasje, </w:t>
      </w:r>
      <w:r w:rsidR="00CC3832">
        <w:t>Cerkveni m</w:t>
      </w:r>
      <w:r>
        <w:t>ešani pe</w:t>
      </w:r>
      <w:r w:rsidR="00CC3832">
        <w:t>vski zbor Dobrava</w:t>
      </w:r>
      <w:r w:rsidR="00890C16">
        <w:t xml:space="preserve">, Škocjanski rogisti in violinistka Tereza Zupet. </w:t>
      </w:r>
    </w:p>
    <w:p w:rsidR="007532A7" w:rsidRDefault="00890C16">
      <w:r>
        <w:t xml:space="preserve">Vezno besedilo, ki ga je prispevala Marinka Cerinšek, je bilo v znamenju delovanja obeh Škocjancev v  19. stoletju– dr. Ignacija </w:t>
      </w:r>
      <w:proofErr w:type="spellStart"/>
      <w:r>
        <w:t>Knobleharja</w:t>
      </w:r>
      <w:proofErr w:type="spellEnd"/>
      <w:r>
        <w:t>, misi</w:t>
      </w:r>
      <w:r w:rsidR="009B53C1">
        <w:t>j</w:t>
      </w:r>
      <w:r>
        <w:t>ona</w:t>
      </w:r>
      <w:r w:rsidR="00E86C82">
        <w:t xml:space="preserve">rja in raziskovalca Belega Nila; </w:t>
      </w:r>
      <w:r>
        <w:t xml:space="preserve"> v tem letu v domači občini praznujejo 200-letn</w:t>
      </w:r>
      <w:r w:rsidR="00E86C82">
        <w:t>i</w:t>
      </w:r>
      <w:r>
        <w:t>co njegovega rojstva</w:t>
      </w:r>
      <w:r w:rsidR="009B53C1">
        <w:t xml:space="preserve">, zato so ga poimenovali </w:t>
      </w:r>
      <w:proofErr w:type="spellStart"/>
      <w:r w:rsidR="00E86C82">
        <w:t>Knobleharjevo</w:t>
      </w:r>
      <w:proofErr w:type="spellEnd"/>
      <w:r w:rsidR="00E86C82">
        <w:t xml:space="preserve"> leto</w:t>
      </w:r>
      <w:r w:rsidR="00A2340D">
        <w:t xml:space="preserve">; </w:t>
      </w:r>
      <w:bookmarkStart w:id="11" w:name="_GoBack"/>
      <w:bookmarkEnd w:id="11"/>
      <w:r w:rsidR="00A2340D">
        <w:t xml:space="preserve">ovrednoteno pa je bilo tudi delo drugega pomembnega moža </w:t>
      </w:r>
      <w:r>
        <w:t xml:space="preserve"> duhovnik</w:t>
      </w:r>
      <w:r w:rsidR="007532A7">
        <w:t>a</w:t>
      </w:r>
      <w:r>
        <w:t>,   r</w:t>
      </w:r>
      <w:r w:rsidR="00A2340D">
        <w:t>aziskovalca</w:t>
      </w:r>
      <w:r w:rsidR="00E86C82">
        <w:t xml:space="preserve"> slovenskega jezika Fran</w:t>
      </w:r>
      <w:r w:rsidR="00A2340D">
        <w:t>a Metelka</w:t>
      </w:r>
      <w:r w:rsidR="00E86C82">
        <w:t xml:space="preserve">, </w:t>
      </w:r>
      <w:r w:rsidR="00A2340D">
        <w:t>saj</w:t>
      </w:r>
      <w:r w:rsidR="007532A7" w:rsidRPr="007532A7">
        <w:t xml:space="preserve"> je ustvarjal </w:t>
      </w:r>
      <w:del w:id="12" w:author="skrbnik" w:date="2019-06-10T14:24:00Z">
        <w:r w:rsidR="007532A7" w:rsidRPr="007532A7" w:rsidDel="00B32667">
          <w:delText>je</w:delText>
        </w:r>
      </w:del>
      <w:r w:rsidR="007532A7" w:rsidRPr="007532A7">
        <w:t xml:space="preserve"> doma, na slovenskih tleh, in delal v duhu in za dobro slovenskega človeka ter za njemu </w:t>
      </w:r>
      <w:r w:rsidR="007532A7" w:rsidRPr="00B32667">
        <w:rPr>
          <w:b/>
          <w:rPrChange w:id="13" w:author="skrbnik" w:date="2019-06-10T14:25:00Z">
            <w:rPr/>
          </w:rPrChange>
        </w:rPr>
        <w:t>ljubo slovenščino</w:t>
      </w:r>
      <w:r w:rsidR="007532A7" w:rsidRPr="007532A7">
        <w:t xml:space="preserve">. </w:t>
      </w:r>
      <w:r w:rsidR="00A2340D">
        <w:t xml:space="preserve"> </w:t>
      </w:r>
    </w:p>
    <w:p w:rsidR="004576E0" w:rsidRDefault="004576E0">
      <w:r>
        <w:t xml:space="preserve">O njem je več </w:t>
      </w:r>
      <w:r w:rsidR="00A2340D">
        <w:t>povedal</w:t>
      </w:r>
      <w:r>
        <w:t xml:space="preserve"> o</w:t>
      </w:r>
      <w:r w:rsidRPr="004576E0">
        <w:t>srednji govornik dr. Stane Granda</w:t>
      </w:r>
      <w:r>
        <w:t>, ki je</w:t>
      </w:r>
      <w:r w:rsidRPr="004576E0">
        <w:t xml:space="preserve"> zbranim sp</w:t>
      </w:r>
      <w:r w:rsidR="009B53C1">
        <w:t xml:space="preserve">regovoril o Metelkovem delu, </w:t>
      </w:r>
      <w:r w:rsidRPr="004576E0">
        <w:t xml:space="preserve"> razkril nekaj novih dejstev, Metelkov pomen za razvoj slovenskega jezika in njegovo delo kot gimnazijskega profesorja, saj je bil profesor mnogim znanim možem, med drugim tudi Francetu Prešernu.</w:t>
      </w:r>
      <w:ins w:id="14" w:author="skrbnik" w:date="2019-06-10T14:20:00Z">
        <w:r w:rsidR="002D257F" w:rsidRPr="002D257F">
          <w:t xml:space="preserve"> Vsekakor sta oba moža zaznamovala svoj čas in prostor s svojimi idejami, mislimi,  dejanji.</w:t>
        </w:r>
      </w:ins>
    </w:p>
    <w:p w:rsidR="00736313" w:rsidRDefault="002D257F">
      <w:pPr>
        <w:rPr>
          <w:ins w:id="15" w:author="skrbnik" w:date="2019-06-10T14:22:00Z"/>
        </w:rPr>
      </w:pPr>
      <w:ins w:id="16" w:author="skrbnik" w:date="2019-06-10T14:14:00Z">
        <w:r>
          <w:lastRenderedPageBreak/>
          <w:t xml:space="preserve">Srečanje </w:t>
        </w:r>
      </w:ins>
      <w:ins w:id="17" w:author="skrbnik" w:date="2019-06-10T14:21:00Z">
        <w:r>
          <w:t xml:space="preserve">se </w:t>
        </w:r>
      </w:ins>
      <w:ins w:id="18" w:author="skrbnik" w:date="2019-06-10T14:14:00Z">
        <w:r>
          <w:t xml:space="preserve">je </w:t>
        </w:r>
      </w:ins>
      <w:ins w:id="19" w:author="skrbnik" w:date="2019-06-10T14:21:00Z">
        <w:r>
          <w:t xml:space="preserve">zaključilo z </w:t>
        </w:r>
      </w:ins>
      <w:ins w:id="20" w:author="skrbnik" w:date="2019-06-10T14:14:00Z">
        <w:r w:rsidR="00B32667">
          <w:t xml:space="preserve"> odkritjem</w:t>
        </w:r>
        <w:r>
          <w:t xml:space="preserve"> spominskega obeležja in </w:t>
        </w:r>
      </w:ins>
      <w:ins w:id="21" w:author="skrbnik" w:date="2019-06-10T14:18:00Z">
        <w:r w:rsidR="00B32667">
          <w:t>sklepnimi besedami</w:t>
        </w:r>
        <w:r>
          <w:t xml:space="preserve"> predsednice kulturnega društva, ki je ves</w:t>
        </w:r>
      </w:ins>
      <w:ins w:id="22" w:author="skrbnik" w:date="2019-06-10T14:19:00Z">
        <w:r>
          <w:t>ela pridobitve, razkrila pa je tudi že nač</w:t>
        </w:r>
      </w:ins>
      <w:ins w:id="23" w:author="skrbnik" w:date="2019-06-10T14:20:00Z">
        <w:r>
          <w:t xml:space="preserve">rte </w:t>
        </w:r>
      </w:ins>
      <w:ins w:id="24" w:author="skrbnik" w:date="2019-06-10T14:19:00Z">
        <w:r>
          <w:t xml:space="preserve"> dela v prihodnje. </w:t>
        </w:r>
      </w:ins>
    </w:p>
    <w:p w:rsidR="002D257F" w:rsidRDefault="002D257F">
      <w:pPr>
        <w:rPr>
          <w:ins w:id="25" w:author="skrbnik" w:date="2019-06-10T14:26:00Z"/>
        </w:rPr>
      </w:pPr>
      <w:ins w:id="26" w:author="skrbnik" w:date="2019-06-10T14:22:00Z">
        <w:r>
          <w:t>Marinka Cerinšek</w:t>
        </w:r>
      </w:ins>
    </w:p>
    <w:p w:rsidR="00B32667" w:rsidRDefault="00B32667">
      <w:pPr>
        <w:rPr>
          <w:ins w:id="27" w:author="skrbnik" w:date="2019-06-10T14:20:00Z"/>
        </w:rPr>
      </w:pPr>
    </w:p>
    <w:p w:rsidR="002D257F" w:rsidDel="002D257F" w:rsidRDefault="002D257F">
      <w:pPr>
        <w:rPr>
          <w:del w:id="28" w:author="skrbnik" w:date="2019-06-10T14:22:00Z"/>
        </w:rPr>
      </w:pPr>
    </w:p>
    <w:p w:rsidR="000204D3" w:rsidDel="002D257F" w:rsidRDefault="00736313">
      <w:pPr>
        <w:rPr>
          <w:del w:id="29" w:author="skrbnik" w:date="2019-06-10T14:20:00Z"/>
        </w:rPr>
      </w:pPr>
      <w:del w:id="30" w:author="skrbnik" w:date="2019-06-10T14:20:00Z">
        <w:r w:rsidRPr="00736313" w:rsidDel="002D257F">
          <w:delText>Vsekakor sta oba moža zaznamovala svoj čas in prostor s svojimi idejami, mislimi,  dejanji.</w:delText>
        </w:r>
      </w:del>
    </w:p>
    <w:p w:rsidR="000204D3" w:rsidDel="002D257F" w:rsidRDefault="000204D3">
      <w:pPr>
        <w:rPr>
          <w:del w:id="31" w:author="skrbnik" w:date="2019-06-10T14:22:00Z"/>
        </w:rPr>
      </w:pPr>
    </w:p>
    <w:p w:rsidR="000204D3" w:rsidDel="002D257F" w:rsidRDefault="000204D3">
      <w:pPr>
        <w:rPr>
          <w:del w:id="32" w:author="skrbnik" w:date="2019-06-10T14:22:00Z"/>
        </w:rPr>
      </w:pPr>
    </w:p>
    <w:p w:rsidR="000204D3" w:rsidDel="002D257F" w:rsidRDefault="000204D3">
      <w:pPr>
        <w:rPr>
          <w:del w:id="33" w:author="skrbnik" w:date="2019-06-10T14:22:00Z"/>
        </w:rPr>
      </w:pPr>
    </w:p>
    <w:p w:rsidR="000204D3" w:rsidDel="002D257F" w:rsidRDefault="000204D3">
      <w:pPr>
        <w:rPr>
          <w:del w:id="34" w:author="skrbnik" w:date="2019-06-10T14:22:00Z"/>
        </w:rPr>
      </w:pPr>
    </w:p>
    <w:p w:rsidR="000204D3" w:rsidDel="002D257F" w:rsidRDefault="000204D3">
      <w:pPr>
        <w:rPr>
          <w:del w:id="35" w:author="skrbnik" w:date="2019-06-10T14:22:00Z"/>
        </w:rPr>
      </w:pPr>
    </w:p>
    <w:p w:rsidR="000204D3" w:rsidDel="002D257F" w:rsidRDefault="000204D3">
      <w:pPr>
        <w:rPr>
          <w:del w:id="36" w:author="skrbnik" w:date="2019-06-10T14:22:00Z"/>
        </w:rPr>
      </w:pPr>
    </w:p>
    <w:p w:rsidR="000204D3" w:rsidDel="002D257F" w:rsidRDefault="000204D3">
      <w:pPr>
        <w:rPr>
          <w:del w:id="37" w:author="skrbnik" w:date="2019-06-10T14:22:00Z"/>
        </w:rPr>
      </w:pPr>
    </w:p>
    <w:p w:rsidR="000204D3" w:rsidRDefault="000204D3">
      <w:r>
        <w:t xml:space="preserve">Objava še: </w:t>
      </w:r>
      <w:r w:rsidR="00B56901">
        <w:rPr>
          <w:rStyle w:val="Hiperpovezava"/>
        </w:rPr>
        <w:fldChar w:fldCharType="begin"/>
      </w:r>
      <w:r w:rsidR="00B56901">
        <w:rPr>
          <w:rStyle w:val="Hiperpovezava"/>
        </w:rPr>
        <w:instrText xml:space="preserve"> HYPERLINK "https://www.dolenjskilist.si/2019/06/08/220583/novice/dolenjska/FOTO_Franu_Metelku__velikemu_Slovencu__postavili_spominsko_tablo/" </w:instrText>
      </w:r>
      <w:r w:rsidR="00B56901">
        <w:rPr>
          <w:rStyle w:val="Hiperpovezava"/>
        </w:rPr>
        <w:fldChar w:fldCharType="separate"/>
      </w:r>
      <w:r w:rsidRPr="00644BC1">
        <w:rPr>
          <w:rStyle w:val="Hiperpovezava"/>
        </w:rPr>
        <w:t>https://www.dolenjskilist.si/2019/06/08/220583/novice/dolenjska/FOTO_Franu_Metelku__velikemu_Slovencu__postavili_spominsko_tablo/</w:t>
      </w:r>
      <w:r w:rsidR="00B56901">
        <w:rPr>
          <w:rStyle w:val="Hiperpovezava"/>
        </w:rPr>
        <w:fldChar w:fldCharType="end"/>
      </w:r>
    </w:p>
    <w:p w:rsidR="000204D3" w:rsidRDefault="000204D3"/>
    <w:sectPr w:rsidR="000204D3" w:rsidSect="00B56901">
      <w:pgSz w:w="11906" w:h="16838"/>
      <w:pgMar w:top="1417" w:right="1417" w:bottom="1417" w:left="1417" w:header="708" w:footer="708" w:gutter="0"/>
      <w:pgBorders w:offsetFrom="page">
        <w:top w:val="dashSmallGap" w:sz="12" w:space="24" w:color="1F4E79" w:themeColor="accent1" w:themeShade="80" w:shadow="1"/>
        <w:left w:val="dashSmallGap" w:sz="12" w:space="24" w:color="1F4E79" w:themeColor="accent1" w:themeShade="80" w:shadow="1"/>
        <w:bottom w:val="dashSmallGap" w:sz="12" w:space="24" w:color="1F4E79" w:themeColor="accent1" w:themeShade="80" w:shadow="1"/>
        <w:right w:val="dashSmallGap" w:sz="12" w:space="24" w:color="1F4E79" w:themeColor="accent1" w:themeShade="80" w:shadow="1"/>
      </w:pgBorders>
      <w:cols w:space="708"/>
      <w:docGrid w:linePitch="360"/>
      <w:sectPrChange w:id="38" w:author="Vesna Voglar" w:date="2019-06-10T15:39:00Z">
        <w:sectPr w:rsidR="000204D3" w:rsidSect="00B56901">
          <w:pgMar w:top="1417" w:right="1417" w:bottom="1417" w:left="1417" w:header="708" w:footer="708" w:gutter="0"/>
          <w:pgBorders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rbnik">
    <w15:presenceInfo w15:providerId="None" w15:userId="skrbnik"/>
  </w15:person>
  <w15:person w15:author="Vesna Voglar">
    <w15:presenceInfo w15:providerId="AD" w15:userId="S-1-5-21-1222048258-3350979066-1305654412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D9"/>
    <w:rsid w:val="000204D3"/>
    <w:rsid w:val="002D257F"/>
    <w:rsid w:val="003D5C51"/>
    <w:rsid w:val="004576E0"/>
    <w:rsid w:val="005F78B5"/>
    <w:rsid w:val="00736313"/>
    <w:rsid w:val="007532A7"/>
    <w:rsid w:val="00890C16"/>
    <w:rsid w:val="009B53C1"/>
    <w:rsid w:val="00A2340D"/>
    <w:rsid w:val="00A87A2C"/>
    <w:rsid w:val="00B32667"/>
    <w:rsid w:val="00B56901"/>
    <w:rsid w:val="00CC3832"/>
    <w:rsid w:val="00E07ED9"/>
    <w:rsid w:val="00E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4B6D9F88-609A-4E2E-9422-8C778C7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04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5A674A-4A56-45CF-9743-E1B47E8A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FC6A1A30.dotm</Template>
  <TotalTime>0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Vesna Voglar</cp:lastModifiedBy>
  <cp:revision>2</cp:revision>
  <dcterms:created xsi:type="dcterms:W3CDTF">2019-06-10T13:39:00Z</dcterms:created>
  <dcterms:modified xsi:type="dcterms:W3CDTF">2019-06-10T13:39:00Z</dcterms:modified>
</cp:coreProperties>
</file>